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8C" w:rsidRDefault="0002798C" w:rsidP="00835B31">
      <w:pPr>
        <w:pStyle w:val="Default"/>
      </w:pPr>
    </w:p>
    <w:p w:rsidR="0002798C" w:rsidRDefault="007B072E" w:rsidP="00CE3B08">
      <w:pPr>
        <w:pStyle w:val="Default"/>
        <w:framePr w:w="4170" w:wrap="auto" w:vAnchor="page" w:hAnchor="page" w:x="4697" w:y="299"/>
      </w:pPr>
      <w:r>
        <w:rPr>
          <w:noProof/>
        </w:rPr>
        <w:drawing>
          <wp:inline distT="0" distB="0" distL="0" distR="0">
            <wp:extent cx="1536700" cy="850900"/>
            <wp:effectExtent l="0" t="0" r="6350" b="635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8C" w:rsidRPr="008C0991" w:rsidRDefault="0002798C" w:rsidP="00CE3B08">
      <w:pPr>
        <w:rPr>
          <w:rFonts w:ascii="Arial" w:hAnsi="Arial" w:cs="Arial"/>
        </w:rPr>
      </w:pPr>
    </w:p>
    <w:p w:rsidR="0002798C" w:rsidRPr="008C0991" w:rsidRDefault="0002798C" w:rsidP="00CE3B08">
      <w:pPr>
        <w:rPr>
          <w:rFonts w:ascii="Arial" w:hAnsi="Arial" w:cs="Arial"/>
        </w:rPr>
      </w:pPr>
    </w:p>
    <w:p w:rsidR="000E66A1" w:rsidRDefault="000E66A1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6DE" w:rsidRDefault="0002798C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SDMMP Monitoring &amp; Management Coordination Meeting</w:t>
      </w:r>
    </w:p>
    <w:p w:rsidR="00856E8C" w:rsidRPr="00856E8C" w:rsidRDefault="00A47DBC" w:rsidP="00856E8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</w:rPr>
        <w:t>July</w:t>
      </w:r>
      <w:r>
        <w:rPr>
          <w:rFonts w:ascii="Arial" w:hAnsi="Arial" w:cs="Arial"/>
          <w:b/>
          <w:bCs/>
        </w:rPr>
        <w:t xml:space="preserve"> </w:t>
      </w:r>
      <w:r w:rsidR="00BA07F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6</w:t>
      </w:r>
      <w:r w:rsidR="00D364EC">
        <w:rPr>
          <w:rFonts w:ascii="Arial" w:hAnsi="Arial" w:cs="Arial"/>
          <w:b/>
          <w:bCs/>
        </w:rPr>
        <w:t>, 2017</w:t>
      </w:r>
      <w:r w:rsidR="0002798C" w:rsidRPr="00E84208">
        <w:rPr>
          <w:rFonts w:ascii="Arial" w:hAnsi="Arial" w:cs="Arial"/>
          <w:b/>
          <w:bCs/>
        </w:rPr>
        <w:t>, 9:30 am – 11:30 am</w:t>
      </w:r>
    </w:p>
    <w:p w:rsidR="0002798C" w:rsidRDefault="001D4CE0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 w:rsidRPr="00F94021">
        <w:rPr>
          <w:rFonts w:ascii="Arial" w:hAnsi="Arial" w:cs="Arial"/>
          <w:b/>
          <w:bCs/>
          <w:color w:val="FF0000"/>
          <w:sz w:val="24"/>
          <w:szCs w:val="24"/>
        </w:rPr>
        <w:t>MEETING LOCATION CHANGE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 w:rsidRPr="001D4CE0">
        <w:rPr>
          <w:rFonts w:ascii="Arial" w:hAnsi="Arial" w:cs="Arial"/>
          <w:b/>
          <w:bCs/>
          <w:sz w:val="24"/>
          <w:szCs w:val="24"/>
        </w:rPr>
        <w:t xml:space="preserve">We will be in the </w:t>
      </w:r>
      <w:r w:rsidR="0002798C" w:rsidRPr="001D4CE0">
        <w:rPr>
          <w:rFonts w:ascii="Arial" w:hAnsi="Arial" w:cs="Arial"/>
          <w:b/>
          <w:bCs/>
          <w:sz w:val="24"/>
          <w:szCs w:val="24"/>
        </w:rPr>
        <w:t>Conference Room</w:t>
      </w:r>
      <w:r w:rsidRPr="001D4CE0">
        <w:rPr>
          <w:rFonts w:ascii="Arial" w:hAnsi="Arial" w:cs="Arial"/>
          <w:b/>
          <w:bCs/>
          <w:sz w:val="24"/>
          <w:szCs w:val="24"/>
        </w:rPr>
        <w:t xml:space="preserve"> on the 1</w:t>
      </w:r>
      <w:r w:rsidRPr="00F94021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1D4CE0">
        <w:rPr>
          <w:rFonts w:ascii="Arial" w:hAnsi="Arial" w:cs="Arial"/>
          <w:b/>
          <w:bCs/>
          <w:sz w:val="24"/>
          <w:szCs w:val="24"/>
        </w:rPr>
        <w:t xml:space="preserve"> floor in the City of San Diego PUD building </w:t>
      </w:r>
      <w:r w:rsidRPr="00F94021">
        <w:rPr>
          <w:rFonts w:ascii="Arial" w:hAnsi="Arial" w:cs="Arial"/>
          <w:b/>
          <w:bCs/>
          <w:sz w:val="24"/>
          <w:szCs w:val="24"/>
          <w:u w:val="single"/>
        </w:rPr>
        <w:t>across the parking lot from the USGS offices</w:t>
      </w:r>
      <w:r w:rsidR="0002798C" w:rsidRPr="001D4CE0">
        <w:rPr>
          <w:rFonts w:ascii="Arial" w:hAnsi="Arial" w:cs="Arial"/>
          <w:b/>
          <w:bCs/>
          <w:sz w:val="24"/>
          <w:szCs w:val="24"/>
        </w:rPr>
        <w:t xml:space="preserve"> </w:t>
      </w:r>
      <w:r w:rsidR="00CB0A77" w:rsidRPr="001D4CE0">
        <w:rPr>
          <w:rFonts w:ascii="Arial" w:hAnsi="Arial" w:cs="Arial"/>
          <w:b/>
          <w:bCs/>
          <w:sz w:val="24"/>
          <w:szCs w:val="24"/>
        </w:rPr>
        <w:t xml:space="preserve">at </w:t>
      </w:r>
      <w:r w:rsidRPr="001D4CE0">
        <w:rPr>
          <w:rFonts w:ascii="Arial" w:hAnsi="Arial" w:cs="Arial"/>
          <w:b/>
          <w:bCs/>
          <w:sz w:val="24"/>
          <w:szCs w:val="24"/>
        </w:rPr>
        <w:t xml:space="preserve">4165 </w:t>
      </w:r>
      <w:r w:rsidR="0002798C" w:rsidRPr="001D4CE0">
        <w:rPr>
          <w:rFonts w:ascii="Arial" w:hAnsi="Arial" w:cs="Arial"/>
          <w:b/>
          <w:bCs/>
          <w:sz w:val="24"/>
          <w:szCs w:val="24"/>
        </w:rPr>
        <w:t>Spruance Rd, San Diego, CA 92101</w:t>
      </w:r>
    </w:p>
    <w:p w:rsidR="0002798C" w:rsidRDefault="007B36DE" w:rsidP="00BA07FD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02798C" w:rsidRPr="00CE3B08">
        <w:rPr>
          <w:rFonts w:ascii="Arial" w:hAnsi="Arial" w:cs="Arial"/>
          <w:sz w:val="18"/>
          <w:szCs w:val="18"/>
        </w:rPr>
        <w:t xml:space="preserve">Contact Info: Yvonne C. Moore, </w:t>
      </w:r>
      <w:r w:rsidR="00095B61">
        <w:rPr>
          <w:rFonts w:ascii="Arial" w:hAnsi="Arial" w:cs="Arial"/>
          <w:sz w:val="18"/>
          <w:szCs w:val="18"/>
        </w:rPr>
        <w:t>Administr</w:t>
      </w:r>
      <w:r w:rsidR="0002798C" w:rsidRPr="00CE3B08">
        <w:rPr>
          <w:rFonts w:ascii="Arial" w:hAnsi="Arial" w:cs="Arial"/>
          <w:sz w:val="18"/>
          <w:szCs w:val="18"/>
        </w:rPr>
        <w:t>ator (</w:t>
      </w:r>
      <w:hyperlink r:id="rId10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evemoore99@gmail.com</w:t>
        </w:r>
      </w:hyperlink>
      <w:r w:rsidR="0002798C" w:rsidRPr="00CE3B08">
        <w:rPr>
          <w:rFonts w:ascii="Arial" w:hAnsi="Arial" w:cs="Arial"/>
          <w:sz w:val="18"/>
          <w:szCs w:val="18"/>
        </w:rPr>
        <w:t>); Kris Preston, Ecologist (</w:t>
      </w:r>
      <w:hyperlink r:id="rId11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kpreston@usgs.gov</w:t>
        </w:r>
      </w:hyperlink>
      <w:r w:rsidR="0002798C" w:rsidRPr="00CE3B08">
        <w:rPr>
          <w:rFonts w:ascii="Arial" w:hAnsi="Arial" w:cs="Arial"/>
          <w:sz w:val="18"/>
          <w:szCs w:val="18"/>
        </w:rPr>
        <w:t>); Emily Perkins, GIS Manager (</w:t>
      </w:r>
      <w:hyperlink r:id="rId12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eperkins@usgs.gov</w:t>
        </w:r>
      </w:hyperlink>
      <w:r w:rsidR="0002798C" w:rsidRPr="00CE3B08">
        <w:rPr>
          <w:rFonts w:ascii="Arial" w:hAnsi="Arial" w:cs="Arial"/>
          <w:sz w:val="18"/>
          <w:szCs w:val="18"/>
        </w:rPr>
        <w:t>);</w:t>
      </w:r>
      <w:r w:rsidR="00462D3F">
        <w:rPr>
          <w:rFonts w:ascii="Arial" w:hAnsi="Arial" w:cs="Arial"/>
          <w:sz w:val="18"/>
          <w:szCs w:val="18"/>
        </w:rPr>
        <w:t xml:space="preserve">, Sarah McCutcheon, </w:t>
      </w:r>
      <w:r w:rsidR="00A47DBC">
        <w:rPr>
          <w:rFonts w:ascii="Arial" w:hAnsi="Arial" w:cs="Arial"/>
          <w:sz w:val="18"/>
          <w:szCs w:val="18"/>
        </w:rPr>
        <w:t xml:space="preserve">Projects </w:t>
      </w:r>
      <w:r w:rsidR="000627DF">
        <w:rPr>
          <w:rFonts w:ascii="Arial" w:hAnsi="Arial" w:cs="Arial"/>
          <w:sz w:val="18"/>
          <w:szCs w:val="18"/>
        </w:rPr>
        <w:t>M</w:t>
      </w:r>
      <w:r w:rsidR="00A47DBC">
        <w:rPr>
          <w:rFonts w:ascii="Arial" w:hAnsi="Arial" w:cs="Arial"/>
          <w:sz w:val="18"/>
          <w:szCs w:val="18"/>
        </w:rPr>
        <w:t>anager</w:t>
      </w:r>
      <w:r w:rsidR="00462D3F"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="00462D3F" w:rsidRPr="00462D3F">
          <w:rPr>
            <w:rStyle w:val="Hyperlink"/>
            <w:rFonts w:ascii="Arial" w:hAnsi="Arial" w:cs="Arial"/>
            <w:sz w:val="18"/>
            <w:szCs w:val="18"/>
          </w:rPr>
          <w:t>Sarah.McCutcheon@aecom.com</w:t>
        </w:r>
      </w:hyperlink>
      <w:r w:rsidR="00462D3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), </w:t>
      </w:r>
      <w:r w:rsidR="00462D3F">
        <w:rPr>
          <w:rFonts w:ascii="Arial" w:hAnsi="Arial" w:cs="Arial"/>
          <w:sz w:val="18"/>
          <w:szCs w:val="18"/>
        </w:rPr>
        <w:t xml:space="preserve">Brenda McMillan, </w:t>
      </w:r>
      <w:r w:rsidR="00305DD6">
        <w:rPr>
          <w:rFonts w:ascii="Arial" w:hAnsi="Arial" w:cs="Arial"/>
          <w:sz w:val="18"/>
          <w:szCs w:val="18"/>
        </w:rPr>
        <w:t>Outreach Co</w:t>
      </w:r>
      <w:r w:rsidR="00BA07FD">
        <w:rPr>
          <w:rFonts w:ascii="Arial" w:hAnsi="Arial" w:cs="Arial"/>
          <w:sz w:val="18"/>
          <w:szCs w:val="18"/>
        </w:rPr>
        <w:t>o</w:t>
      </w:r>
      <w:r w:rsidR="00305DD6">
        <w:rPr>
          <w:rFonts w:ascii="Arial" w:hAnsi="Arial" w:cs="Arial"/>
          <w:sz w:val="18"/>
          <w:szCs w:val="18"/>
        </w:rPr>
        <w:t>rdinator</w:t>
      </w:r>
      <w:r w:rsidR="00462D3F">
        <w:rPr>
          <w:rFonts w:ascii="Arial" w:hAnsi="Arial" w:cs="Arial"/>
          <w:sz w:val="18"/>
          <w:szCs w:val="18"/>
        </w:rPr>
        <w:t xml:space="preserve"> (</w:t>
      </w:r>
      <w:hyperlink r:id="rId14" w:history="1">
        <w:r w:rsidR="00D364EC" w:rsidRPr="00F577C2">
          <w:rPr>
            <w:rStyle w:val="Hyperlink"/>
            <w:rFonts w:ascii="Arial" w:hAnsi="Arial" w:cs="Arial"/>
            <w:sz w:val="18"/>
            <w:szCs w:val="18"/>
          </w:rPr>
          <w:t>Brenda.McMillan@aecom.com</w:t>
        </w:r>
      </w:hyperlink>
      <w:r w:rsidR="00462D3F">
        <w:rPr>
          <w:rFonts w:ascii="Arial" w:hAnsi="Arial" w:cs="Arial"/>
          <w:sz w:val="18"/>
          <w:szCs w:val="18"/>
        </w:rPr>
        <w:t>), Annabelle Bernabe, Data</w:t>
      </w:r>
      <w:r w:rsidR="00BA33E9">
        <w:rPr>
          <w:rFonts w:ascii="Arial" w:hAnsi="Arial" w:cs="Arial"/>
          <w:sz w:val="18"/>
          <w:szCs w:val="18"/>
        </w:rPr>
        <w:t xml:space="preserve"> Entry/</w:t>
      </w:r>
      <w:r w:rsidR="00462D3F">
        <w:rPr>
          <w:rFonts w:ascii="Arial" w:hAnsi="Arial" w:cs="Arial"/>
          <w:sz w:val="18"/>
          <w:szCs w:val="18"/>
        </w:rPr>
        <w:t>GIS Assistant (</w:t>
      </w:r>
      <w:hyperlink r:id="rId15" w:history="1">
        <w:r w:rsidR="00462D3F" w:rsidRPr="00462D3F">
          <w:rPr>
            <w:rStyle w:val="Hyperlink"/>
            <w:rFonts w:ascii="Arial" w:hAnsi="Arial" w:cs="Arial"/>
            <w:sz w:val="18"/>
            <w:szCs w:val="18"/>
          </w:rPr>
          <w:t>aebernabe@gmail.com</w:t>
        </w:r>
      </w:hyperlink>
      <w:r w:rsidR="00462D3F">
        <w:rPr>
          <w:rFonts w:ascii="Arial" w:hAnsi="Arial" w:cs="Arial"/>
          <w:color w:val="555555"/>
          <w:sz w:val="19"/>
          <w:szCs w:val="19"/>
          <w:shd w:val="clear" w:color="auto" w:fill="FFFFFF"/>
        </w:rPr>
        <w:t>)</w:t>
      </w:r>
      <w:r w:rsidR="001D4CE0"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, </w:t>
      </w:r>
      <w:r w:rsidR="001D4CE0" w:rsidRPr="00CC2842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Frank Winter, </w:t>
      </w:r>
      <w:r w:rsidR="00A47DBC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Data Entry Assistant</w:t>
      </w:r>
      <w:r w:rsidR="001D4CE0" w:rsidRPr="00CC2842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(</w:t>
      </w:r>
      <w:hyperlink r:id="rId16" w:history="1">
        <w:r w:rsidR="001D4CE0" w:rsidRPr="00CC2842">
          <w:rPr>
            <w:rStyle w:val="Hyperlink"/>
            <w:rFonts w:ascii="Arial" w:hAnsi="Arial" w:cs="Arial"/>
            <w:sz w:val="19"/>
            <w:szCs w:val="19"/>
            <w:shd w:val="clear" w:color="auto" w:fill="FFFFFF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fwinter@usgs.gov</w:t>
        </w:r>
      </w:hyperlink>
      <w:r w:rsidR="001D4CE0" w:rsidRPr="00CC2842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)</w:t>
      </w:r>
    </w:p>
    <w:p w:rsidR="00095B61" w:rsidRPr="00CE3B08" w:rsidRDefault="00095B61" w:rsidP="004D3CC7">
      <w:pPr>
        <w:pStyle w:val="PlainText"/>
        <w:jc w:val="center"/>
        <w:rPr>
          <w:rFonts w:ascii="Arial" w:hAnsi="Arial" w:cs="Arial"/>
          <w:sz w:val="18"/>
          <w:szCs w:val="18"/>
        </w:rPr>
      </w:pPr>
    </w:p>
    <w:p w:rsidR="0002798C" w:rsidRPr="004B3284" w:rsidRDefault="0002798C" w:rsidP="004D3CC7">
      <w:pPr>
        <w:pStyle w:val="PlainText"/>
        <w:jc w:val="center"/>
        <w:rPr>
          <w:rFonts w:ascii="Arial" w:hAnsi="Arial" w:cs="Arial"/>
          <w:sz w:val="18"/>
          <w:szCs w:val="18"/>
        </w:rPr>
      </w:pPr>
    </w:p>
    <w:p w:rsidR="0002798C" w:rsidRPr="00D5279B" w:rsidRDefault="0002798C">
      <w:pPr>
        <w:rPr>
          <w:rFonts w:ascii="Arial" w:hAnsi="Arial" w:cs="Arial"/>
          <w:sz w:val="22"/>
          <w:szCs w:val="22"/>
          <w:u w:val="single"/>
        </w:rPr>
      </w:pPr>
      <w:r w:rsidRPr="00D5279B">
        <w:rPr>
          <w:rFonts w:ascii="Arial" w:hAnsi="Arial" w:cs="Arial"/>
          <w:sz w:val="22"/>
          <w:szCs w:val="22"/>
          <w:u w:val="single"/>
        </w:rPr>
        <w:t>Agenda</w:t>
      </w:r>
    </w:p>
    <w:p w:rsidR="0002798C" w:rsidRPr="008C0991" w:rsidRDefault="0002798C">
      <w:pPr>
        <w:rPr>
          <w:rFonts w:ascii="Arial" w:hAnsi="Arial" w:cs="Arial"/>
        </w:rPr>
      </w:pPr>
    </w:p>
    <w:p w:rsidR="0002798C" w:rsidRDefault="0002798C" w:rsidP="004D3C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E309E">
        <w:rPr>
          <w:rFonts w:ascii="Arial" w:hAnsi="Arial" w:cs="Arial"/>
          <w:sz w:val="22"/>
          <w:szCs w:val="22"/>
        </w:rPr>
        <w:t>Introduction</w:t>
      </w:r>
      <w:r>
        <w:rPr>
          <w:rFonts w:ascii="Arial" w:hAnsi="Arial" w:cs="Arial"/>
          <w:sz w:val="22"/>
          <w:szCs w:val="22"/>
        </w:rPr>
        <w:t>s</w:t>
      </w:r>
      <w:r w:rsidRPr="007E309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9:30 - 9:35am)</w:t>
      </w:r>
    </w:p>
    <w:p w:rsidR="00641596" w:rsidRDefault="00641596" w:rsidP="00641596">
      <w:pPr>
        <w:ind w:left="720"/>
        <w:rPr>
          <w:rFonts w:ascii="Arial" w:hAnsi="Arial" w:cs="Arial"/>
          <w:sz w:val="22"/>
          <w:szCs w:val="22"/>
        </w:rPr>
      </w:pPr>
    </w:p>
    <w:p w:rsidR="0002798C" w:rsidRDefault="0002798C" w:rsidP="004D3CC7">
      <w:pPr>
        <w:rPr>
          <w:rFonts w:ascii="Arial" w:hAnsi="Arial" w:cs="Arial"/>
          <w:sz w:val="22"/>
          <w:szCs w:val="22"/>
        </w:rPr>
      </w:pPr>
    </w:p>
    <w:p w:rsidR="0002798C" w:rsidRDefault="0002798C" w:rsidP="008554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 w:rsidRPr="00442FD1">
        <w:rPr>
          <w:rFonts w:ascii="Arial" w:hAnsi="Arial" w:cs="Arial"/>
          <w:sz w:val="22"/>
          <w:szCs w:val="22"/>
        </w:rPr>
        <w:t xml:space="preserve"> (9:35 – </w:t>
      </w:r>
      <w:r>
        <w:rPr>
          <w:rFonts w:ascii="Arial" w:hAnsi="Arial" w:cs="Arial"/>
          <w:sz w:val="22"/>
          <w:szCs w:val="22"/>
        </w:rPr>
        <w:t>9:50</w:t>
      </w:r>
      <w:r w:rsidRPr="00442FD1">
        <w:rPr>
          <w:rFonts w:ascii="Arial" w:hAnsi="Arial" w:cs="Arial"/>
          <w:sz w:val="22"/>
          <w:szCs w:val="22"/>
        </w:rPr>
        <w:t>am)</w:t>
      </w:r>
    </w:p>
    <w:p w:rsidR="0002798C" w:rsidRDefault="0002798C" w:rsidP="00D527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71E82">
        <w:rPr>
          <w:rFonts w:ascii="Arial" w:hAnsi="Arial" w:cs="Arial"/>
          <w:sz w:val="22"/>
          <w:szCs w:val="22"/>
        </w:rPr>
        <w:t>SDMMP Update</w:t>
      </w:r>
      <w:r>
        <w:rPr>
          <w:rFonts w:ascii="Arial" w:hAnsi="Arial" w:cs="Arial"/>
          <w:sz w:val="22"/>
          <w:szCs w:val="22"/>
        </w:rPr>
        <w:t>s</w:t>
      </w:r>
    </w:p>
    <w:p w:rsidR="0002798C" w:rsidRDefault="0002798C" w:rsidP="00D527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Others Updates</w:t>
      </w:r>
    </w:p>
    <w:p w:rsidR="00641596" w:rsidRDefault="00641596" w:rsidP="00641596">
      <w:pPr>
        <w:ind w:left="1440"/>
        <w:rPr>
          <w:rFonts w:ascii="Arial" w:hAnsi="Arial" w:cs="Arial"/>
          <w:sz w:val="22"/>
          <w:szCs w:val="22"/>
        </w:rPr>
      </w:pPr>
    </w:p>
    <w:p w:rsidR="0002798C" w:rsidRDefault="00095B61" w:rsidP="005D3B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Speaker </w:t>
      </w:r>
      <w:r w:rsidR="0002798C">
        <w:rPr>
          <w:rFonts w:ascii="Arial" w:hAnsi="Arial" w:cs="Arial"/>
          <w:sz w:val="22"/>
          <w:szCs w:val="22"/>
        </w:rPr>
        <w:t>(9:50</w:t>
      </w:r>
      <w:r w:rsidR="0002798C" w:rsidRPr="00A40611">
        <w:rPr>
          <w:rFonts w:ascii="Arial" w:hAnsi="Arial" w:cs="Arial"/>
          <w:sz w:val="22"/>
          <w:szCs w:val="22"/>
        </w:rPr>
        <w:t xml:space="preserve"> </w:t>
      </w:r>
      <w:r w:rsidR="0002798C">
        <w:rPr>
          <w:rFonts w:ascii="Arial" w:hAnsi="Arial" w:cs="Arial"/>
          <w:sz w:val="22"/>
          <w:szCs w:val="22"/>
        </w:rPr>
        <w:t>–</w:t>
      </w:r>
      <w:r w:rsidR="0002798C" w:rsidRPr="00A40611">
        <w:rPr>
          <w:rFonts w:ascii="Arial" w:hAnsi="Arial" w:cs="Arial"/>
          <w:sz w:val="22"/>
          <w:szCs w:val="22"/>
        </w:rPr>
        <w:t xml:space="preserve"> </w:t>
      </w:r>
      <w:r w:rsidR="0002798C">
        <w:rPr>
          <w:rFonts w:ascii="Arial" w:hAnsi="Arial" w:cs="Arial"/>
          <w:sz w:val="22"/>
          <w:szCs w:val="22"/>
        </w:rPr>
        <w:t>11:00a</w:t>
      </w:r>
      <w:r w:rsidR="0002798C" w:rsidRPr="00A40611">
        <w:rPr>
          <w:rFonts w:ascii="Arial" w:hAnsi="Arial" w:cs="Arial"/>
          <w:sz w:val="22"/>
          <w:szCs w:val="22"/>
        </w:rPr>
        <w:t>m)</w:t>
      </w:r>
      <w:r w:rsidR="00A36DEA">
        <w:rPr>
          <w:rFonts w:ascii="Arial" w:hAnsi="Arial" w:cs="Arial"/>
          <w:sz w:val="22"/>
          <w:szCs w:val="22"/>
        </w:rPr>
        <w:t xml:space="preserve"> </w:t>
      </w:r>
      <w:r w:rsidR="00A36DEA">
        <w:rPr>
          <w:rFonts w:ascii="Arial" w:hAnsi="Arial" w:cs="Arial"/>
          <w:sz w:val="22"/>
          <w:szCs w:val="22"/>
        </w:rPr>
        <w:br/>
      </w:r>
    </w:p>
    <w:p w:rsidR="00641596" w:rsidRPr="00505D20" w:rsidRDefault="00A47DBC" w:rsidP="00C113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Heather Davis and Ed Ervin</w:t>
      </w:r>
      <w:r w:rsidR="00CB0A77">
        <w:rPr>
          <w:rFonts w:ascii="Arial" w:hAnsi="Arial" w:cs="Arial"/>
        </w:rPr>
        <w:t xml:space="preserve"> from the </w:t>
      </w:r>
      <w:r>
        <w:rPr>
          <w:rFonts w:ascii="Arial" w:hAnsi="Arial" w:cs="Arial"/>
        </w:rPr>
        <w:t>Back Country Land Trust</w:t>
      </w:r>
      <w:r w:rsidR="00CB0A77">
        <w:rPr>
          <w:rFonts w:ascii="Arial" w:hAnsi="Arial" w:cs="Arial"/>
        </w:rPr>
        <w:t xml:space="preserve"> will be giving a talk on the current projects </w:t>
      </w:r>
      <w:r>
        <w:rPr>
          <w:rFonts w:ascii="Arial" w:hAnsi="Arial" w:cs="Arial"/>
        </w:rPr>
        <w:t xml:space="preserve">at Long </w:t>
      </w:r>
      <w:proofErr w:type="spellStart"/>
      <w:r>
        <w:rPr>
          <w:rFonts w:ascii="Arial" w:hAnsi="Arial" w:cs="Arial"/>
        </w:rPr>
        <w:t>Protrero</w:t>
      </w:r>
      <w:proofErr w:type="spellEnd"/>
      <w:r w:rsidR="00CB0A77">
        <w:rPr>
          <w:rFonts w:ascii="Arial" w:hAnsi="Arial" w:cs="Arial"/>
        </w:rPr>
        <w:t>.</w:t>
      </w:r>
    </w:p>
    <w:p w:rsidR="00D51406" w:rsidRPr="00505D20" w:rsidRDefault="00D51406" w:rsidP="007C6F39">
      <w:pPr>
        <w:rPr>
          <w:rFonts w:ascii="Arial" w:hAnsi="Arial" w:cs="Arial"/>
          <w:sz w:val="22"/>
          <w:szCs w:val="22"/>
        </w:rPr>
      </w:pPr>
    </w:p>
    <w:p w:rsidR="0002798C" w:rsidRDefault="0002798C" w:rsidP="003A2A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Roundtable Discussion (11:00 – 11:25am)</w:t>
      </w:r>
    </w:p>
    <w:p w:rsidR="00297A35" w:rsidRDefault="00297A35" w:rsidP="00D5417E">
      <w:pPr>
        <w:ind w:left="720"/>
        <w:rPr>
          <w:rFonts w:ascii="Arial" w:hAnsi="Arial" w:cs="Arial"/>
          <w:sz w:val="22"/>
          <w:szCs w:val="22"/>
        </w:rPr>
      </w:pPr>
    </w:p>
    <w:p w:rsidR="0002798C" w:rsidRDefault="00297A35" w:rsidP="003A2A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Closing Remarks and </w:t>
      </w:r>
      <w:r w:rsidR="0002798C" w:rsidRPr="003A2AD8">
        <w:rPr>
          <w:rFonts w:ascii="Arial" w:hAnsi="Arial" w:cs="Arial"/>
          <w:sz w:val="22"/>
          <w:szCs w:val="22"/>
        </w:rPr>
        <w:t>Future Meeting Topics</w:t>
      </w:r>
      <w:r w:rsidR="0002798C">
        <w:rPr>
          <w:rFonts w:ascii="Arial" w:hAnsi="Arial" w:cs="Arial"/>
          <w:sz w:val="22"/>
          <w:szCs w:val="22"/>
        </w:rPr>
        <w:t xml:space="preserve"> (11:25-11:30am)</w:t>
      </w:r>
    </w:p>
    <w:p w:rsidR="00095B61" w:rsidRDefault="00095B61" w:rsidP="00BE42AF">
      <w:p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</w:p>
    <w:p w:rsidR="00D9495E" w:rsidRDefault="00D9495E" w:rsidP="00BE42AF">
      <w:p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</w:p>
    <w:p w:rsidR="00D51406" w:rsidRDefault="00D51406" w:rsidP="00D51406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sz w:val="20"/>
          <w:szCs w:val="20"/>
        </w:rPr>
      </w:pPr>
      <w:r w:rsidRPr="00644163">
        <w:rPr>
          <w:rFonts w:ascii="Arial" w:hAnsi="Arial" w:cs="Arial"/>
          <w:sz w:val="20"/>
          <w:szCs w:val="20"/>
        </w:rPr>
        <w:tab/>
      </w:r>
      <w:r w:rsidR="00E1294E" w:rsidRPr="0036131F">
        <w:rPr>
          <w:rFonts w:ascii="Arial" w:hAnsi="Arial" w:cs="Arial"/>
          <w:sz w:val="20"/>
          <w:szCs w:val="20"/>
        </w:rPr>
        <w:t>A</w:t>
      </w:r>
      <w:r w:rsidR="00A47DBC" w:rsidRPr="0036131F">
        <w:rPr>
          <w:rFonts w:ascii="Arial" w:hAnsi="Arial" w:cs="Arial"/>
          <w:sz w:val="20"/>
          <w:szCs w:val="20"/>
        </w:rPr>
        <w:t>ug</w:t>
      </w:r>
      <w:r w:rsidR="0036131F">
        <w:rPr>
          <w:rFonts w:ascii="Arial" w:hAnsi="Arial" w:cs="Arial"/>
          <w:sz w:val="20"/>
          <w:szCs w:val="20"/>
        </w:rPr>
        <w:t>ust -</w:t>
      </w:r>
      <w:r w:rsidR="00E1294E">
        <w:rPr>
          <w:rFonts w:ascii="Arial" w:hAnsi="Arial" w:cs="Arial"/>
          <w:sz w:val="20"/>
          <w:szCs w:val="20"/>
        </w:rPr>
        <w:t xml:space="preserve">      </w:t>
      </w:r>
      <w:r w:rsidR="00A47DBC">
        <w:rPr>
          <w:rFonts w:ascii="Arial" w:hAnsi="Arial" w:cs="Arial"/>
          <w:sz w:val="20"/>
          <w:szCs w:val="20"/>
        </w:rPr>
        <w:t>TBA</w:t>
      </w:r>
    </w:p>
    <w:p w:rsidR="00D83F0A" w:rsidRDefault="00CC2842" w:rsidP="00D83F0A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47DBC">
        <w:rPr>
          <w:rFonts w:ascii="Arial" w:hAnsi="Arial" w:cs="Arial"/>
          <w:sz w:val="18"/>
          <w:szCs w:val="18"/>
        </w:rPr>
        <w:t xml:space="preserve">September </w:t>
      </w:r>
      <w:proofErr w:type="gramStart"/>
      <w:r w:rsidR="000627DF">
        <w:rPr>
          <w:rFonts w:ascii="Arial" w:hAnsi="Arial" w:cs="Arial"/>
          <w:sz w:val="18"/>
          <w:szCs w:val="18"/>
        </w:rPr>
        <w:t>-</w:t>
      </w:r>
      <w:r w:rsidR="00A47DBC">
        <w:rPr>
          <w:rFonts w:ascii="Arial" w:hAnsi="Arial" w:cs="Arial"/>
          <w:color w:val="000000"/>
          <w:sz w:val="18"/>
          <w:szCs w:val="18"/>
        </w:rPr>
        <w:t xml:space="preserve"> </w:t>
      </w:r>
      <w:ins w:id="0" w:author="McMillan, Brenda" w:date="2017-07-20T10:52:00Z">
        <w:r w:rsidR="00354193">
          <w:rPr>
            <w:rFonts w:ascii="Arial" w:hAnsi="Arial" w:cs="Arial"/>
            <w:color w:val="000000"/>
            <w:sz w:val="18"/>
            <w:szCs w:val="18"/>
          </w:rPr>
          <w:t xml:space="preserve"> </w:t>
        </w:r>
      </w:ins>
      <w:bookmarkStart w:id="1" w:name="_GoBack"/>
      <w:bookmarkEnd w:id="1"/>
      <w:r w:rsidR="00A47DBC">
        <w:rPr>
          <w:rFonts w:ascii="Arial" w:hAnsi="Arial" w:cs="Arial"/>
          <w:color w:val="000000"/>
          <w:sz w:val="18"/>
          <w:szCs w:val="18"/>
        </w:rPr>
        <w:t>Coastal</w:t>
      </w:r>
      <w:proofErr w:type="gramEnd"/>
      <w:r w:rsidR="00A47DBC">
        <w:rPr>
          <w:rFonts w:ascii="Arial" w:hAnsi="Arial" w:cs="Arial"/>
          <w:color w:val="000000"/>
          <w:sz w:val="18"/>
          <w:szCs w:val="18"/>
        </w:rPr>
        <w:t xml:space="preserve"> California Gnatcatcher news and updates Barbara </w:t>
      </w:r>
      <w:proofErr w:type="spellStart"/>
      <w:r w:rsidR="00A47DBC">
        <w:rPr>
          <w:rFonts w:ascii="Arial" w:hAnsi="Arial" w:cs="Arial"/>
          <w:color w:val="000000"/>
          <w:sz w:val="18"/>
          <w:szCs w:val="18"/>
        </w:rPr>
        <w:t>Kus</w:t>
      </w:r>
      <w:proofErr w:type="spellEnd"/>
      <w:r w:rsidR="00A47DBC">
        <w:rPr>
          <w:rFonts w:ascii="Arial" w:hAnsi="Arial" w:cs="Arial"/>
          <w:color w:val="000000"/>
          <w:sz w:val="18"/>
          <w:szCs w:val="18"/>
        </w:rPr>
        <w:t>, USGS</w:t>
      </w:r>
      <w:r w:rsidR="00A47DBC" w:rsidDel="00A47DBC">
        <w:rPr>
          <w:rFonts w:ascii="Arial" w:hAnsi="Arial" w:cs="Arial"/>
          <w:sz w:val="20"/>
          <w:szCs w:val="20"/>
        </w:rPr>
        <w:t xml:space="preserve"> </w:t>
      </w:r>
    </w:p>
    <w:p w:rsidR="0036131F" w:rsidRDefault="0036131F" w:rsidP="0036131F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November - ******NO MEETING******</w:t>
      </w:r>
    </w:p>
    <w:p w:rsidR="0036131F" w:rsidRPr="00F94021" w:rsidRDefault="0036131F" w:rsidP="0036131F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color w:val="000000"/>
          <w:sz w:val="18"/>
          <w:szCs w:val="18"/>
        </w:rPr>
      </w:pPr>
    </w:p>
    <w:p w:rsidR="0036131F" w:rsidRPr="00553724" w:rsidRDefault="0036131F" w:rsidP="0036131F">
      <w:pPr>
        <w:tabs>
          <w:tab w:val="left" w:pos="720"/>
          <w:tab w:val="left" w:pos="1890"/>
        </w:tabs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0315F0">
        <w:rPr>
          <w:rFonts w:ascii="Arial" w:hAnsi="Arial" w:cs="Arial"/>
          <w:sz w:val="18"/>
          <w:szCs w:val="18"/>
          <w:u w:val="single"/>
        </w:rPr>
        <w:t>Possible future topics</w:t>
      </w:r>
      <w:r w:rsidRPr="000315F0">
        <w:rPr>
          <w:rFonts w:ascii="Arial" w:hAnsi="Arial" w:cs="Arial"/>
          <w:sz w:val="18"/>
          <w:szCs w:val="18"/>
        </w:rPr>
        <w:t xml:space="preserve">: </w:t>
      </w:r>
    </w:p>
    <w:p w:rsidR="0036131F" w:rsidRDefault="0036131F" w:rsidP="0036131F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Coastal Cactus Wren habitat restoration</w:t>
      </w:r>
    </w:p>
    <w:p w:rsidR="0036131F" w:rsidRDefault="0036131F" w:rsidP="0036131F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San Diego’s Golden Eagle project</w:t>
      </w:r>
    </w:p>
    <w:p w:rsidR="0036131F" w:rsidRPr="00553724" w:rsidRDefault="0036131F" w:rsidP="0036131F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Burrowing Owl burrow design</w:t>
      </w:r>
    </w:p>
    <w:p w:rsidR="0036131F" w:rsidRDefault="0036131F" w:rsidP="0036131F">
      <w:pPr>
        <w:rPr>
          <w:rFonts w:ascii="Calibri" w:hAnsi="Calibri"/>
          <w:color w:val="000000"/>
          <w:sz w:val="22"/>
          <w:szCs w:val="22"/>
        </w:rPr>
      </w:pPr>
    </w:p>
    <w:p w:rsidR="0036131F" w:rsidRDefault="0036131F" w:rsidP="0036131F">
      <w:pPr>
        <w:jc w:val="center"/>
        <w:rPr>
          <w:rFonts w:ascii="Arial" w:hAnsi="Arial" w:cs="Arial"/>
          <w:sz w:val="22"/>
          <w:szCs w:val="22"/>
        </w:rPr>
      </w:pPr>
      <w:r w:rsidRPr="007E309E">
        <w:rPr>
          <w:rFonts w:ascii="Arial" w:hAnsi="Arial" w:cs="Arial"/>
          <w:sz w:val="22"/>
          <w:szCs w:val="22"/>
        </w:rPr>
        <w:t>Our next monthly mon</w:t>
      </w:r>
      <w:r>
        <w:rPr>
          <w:rFonts w:ascii="Arial" w:hAnsi="Arial" w:cs="Arial"/>
          <w:sz w:val="22"/>
          <w:szCs w:val="22"/>
        </w:rPr>
        <w:t>itoring meeting will be held 9:3</w:t>
      </w:r>
      <w:r w:rsidRPr="007E309E">
        <w:rPr>
          <w:rFonts w:ascii="Arial" w:hAnsi="Arial" w:cs="Arial"/>
          <w:sz w:val="22"/>
          <w:szCs w:val="22"/>
        </w:rPr>
        <w:t>0 a.m.</w:t>
      </w:r>
      <w:r>
        <w:rPr>
          <w:rFonts w:ascii="Arial" w:hAnsi="Arial" w:cs="Arial"/>
          <w:sz w:val="22"/>
          <w:szCs w:val="22"/>
        </w:rPr>
        <w:t xml:space="preserve"> – 11:30 a.m. on Wednesday,</w:t>
      </w:r>
    </w:p>
    <w:p w:rsidR="005106D3" w:rsidRPr="00553724" w:rsidRDefault="0036131F" w:rsidP="0036131F">
      <w:pPr>
        <w:tabs>
          <w:tab w:val="left" w:pos="720"/>
          <w:tab w:val="left" w:pos="1890"/>
        </w:tabs>
        <w:ind w:left="720" w:hanging="21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23, 2017</w:t>
      </w:r>
      <w:r w:rsidRPr="007B36DE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USGS</w:t>
      </w:r>
    </w:p>
    <w:p w:rsidR="006C51F7" w:rsidRDefault="006C51F7" w:rsidP="006C51F7">
      <w:pPr>
        <w:rPr>
          <w:rFonts w:ascii="Calibri" w:hAnsi="Calibri"/>
          <w:color w:val="000000"/>
          <w:sz w:val="22"/>
          <w:szCs w:val="22"/>
        </w:rPr>
      </w:pPr>
    </w:p>
    <w:p w:rsidR="0002798C" w:rsidRDefault="0002798C" w:rsidP="00A36DEA">
      <w:pPr>
        <w:jc w:val="center"/>
        <w:rPr>
          <w:rFonts w:ascii="Bradley Hand ITC" w:hAnsi="Bradley Hand ITC" w:cs="Microsoft JhengHei UI Light"/>
          <w:b/>
          <w:bCs/>
          <w:i/>
          <w:iCs/>
          <w:kern w:val="24"/>
        </w:rPr>
      </w:pPr>
    </w:p>
    <w:sectPr w:rsidR="0002798C" w:rsidSect="004D3C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EE" w:rsidRDefault="006A14EE" w:rsidP="00373494">
      <w:r>
        <w:separator/>
      </w:r>
    </w:p>
  </w:endnote>
  <w:endnote w:type="continuationSeparator" w:id="0">
    <w:p w:rsidR="006A14EE" w:rsidRDefault="006A14EE" w:rsidP="0037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JhengHei UI Light"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Pr="00373494" w:rsidRDefault="00C113F1" w:rsidP="00373494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  <w:r w:rsidRPr="0040748C">
      <w:rPr>
        <w:rFonts w:ascii="Bradley Hand ITC" w:hAnsi="Bradley Hand ITC" w:cs="Microsoft JhengHei UI Light"/>
        <w:bCs/>
        <w:i/>
        <w:iCs/>
        <w:kern w:val="24"/>
      </w:rPr>
      <w:t>Applying science to conservation through collaboration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EE" w:rsidRDefault="006A14EE" w:rsidP="00373494">
      <w:r>
        <w:separator/>
      </w:r>
    </w:p>
  </w:footnote>
  <w:footnote w:type="continuationSeparator" w:id="0">
    <w:p w:rsidR="006A14EE" w:rsidRDefault="006A14EE" w:rsidP="0037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7C"/>
    <w:multiLevelType w:val="hybridMultilevel"/>
    <w:tmpl w:val="D18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518"/>
    <w:multiLevelType w:val="multilevel"/>
    <w:tmpl w:val="DB7A6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E2858"/>
    <w:multiLevelType w:val="hybridMultilevel"/>
    <w:tmpl w:val="D3DAE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7C40ED"/>
    <w:multiLevelType w:val="hybridMultilevel"/>
    <w:tmpl w:val="D2CC8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BE19EE"/>
    <w:multiLevelType w:val="hybridMultilevel"/>
    <w:tmpl w:val="DBA4E6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C164B"/>
    <w:multiLevelType w:val="hybridMultilevel"/>
    <w:tmpl w:val="F7DC6B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B27122"/>
    <w:multiLevelType w:val="hybridMultilevel"/>
    <w:tmpl w:val="FE409AA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10E3E78"/>
    <w:multiLevelType w:val="hybridMultilevel"/>
    <w:tmpl w:val="A5F67E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FF13BA"/>
    <w:multiLevelType w:val="hybridMultilevel"/>
    <w:tmpl w:val="1B644A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77752A"/>
    <w:multiLevelType w:val="hybridMultilevel"/>
    <w:tmpl w:val="32C64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34B13B19"/>
    <w:multiLevelType w:val="hybridMultilevel"/>
    <w:tmpl w:val="DB7A6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5589"/>
    <w:multiLevelType w:val="multilevel"/>
    <w:tmpl w:val="4F1A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C739D9"/>
    <w:multiLevelType w:val="hybridMultilevel"/>
    <w:tmpl w:val="1328324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EA45346"/>
    <w:multiLevelType w:val="multilevel"/>
    <w:tmpl w:val="E8D25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B7299F"/>
    <w:multiLevelType w:val="hybridMultilevel"/>
    <w:tmpl w:val="E8D25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F445D15"/>
    <w:multiLevelType w:val="hybridMultilevel"/>
    <w:tmpl w:val="7F78B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605B8"/>
    <w:multiLevelType w:val="multilevel"/>
    <w:tmpl w:val="532C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280DA5"/>
    <w:multiLevelType w:val="hybridMultilevel"/>
    <w:tmpl w:val="4E601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203D7"/>
    <w:multiLevelType w:val="hybridMultilevel"/>
    <w:tmpl w:val="FEE68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DD81019"/>
    <w:multiLevelType w:val="multilevel"/>
    <w:tmpl w:val="A5F67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3A7ECD"/>
    <w:multiLevelType w:val="hybridMultilevel"/>
    <w:tmpl w:val="D3784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6D5558"/>
    <w:multiLevelType w:val="hybridMultilevel"/>
    <w:tmpl w:val="A1D87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4B0036"/>
    <w:multiLevelType w:val="hybridMultilevel"/>
    <w:tmpl w:val="6BE0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516E3"/>
    <w:multiLevelType w:val="hybridMultilevel"/>
    <w:tmpl w:val="76C84E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271776"/>
    <w:multiLevelType w:val="hybridMultilevel"/>
    <w:tmpl w:val="9DF442B0"/>
    <w:lvl w:ilvl="0" w:tplc="6332D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995CC8"/>
    <w:multiLevelType w:val="hybridMultilevel"/>
    <w:tmpl w:val="5BB80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FF115A"/>
    <w:multiLevelType w:val="multilevel"/>
    <w:tmpl w:val="0876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7D6B3C"/>
    <w:multiLevelType w:val="hybridMultilevel"/>
    <w:tmpl w:val="5BF65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C48F1"/>
    <w:multiLevelType w:val="hybridMultilevel"/>
    <w:tmpl w:val="D3784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D515EE"/>
    <w:multiLevelType w:val="multilevel"/>
    <w:tmpl w:val="E8D25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F30B3A"/>
    <w:multiLevelType w:val="hybridMultilevel"/>
    <w:tmpl w:val="D918E91A"/>
    <w:lvl w:ilvl="0" w:tplc="6332D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6"/>
  </w:num>
  <w:num w:numId="4">
    <w:abstractNumId w:val="12"/>
  </w:num>
  <w:num w:numId="5">
    <w:abstractNumId w:val="6"/>
  </w:num>
  <w:num w:numId="6">
    <w:abstractNumId w:val="14"/>
  </w:num>
  <w:num w:numId="7">
    <w:abstractNumId w:val="3"/>
  </w:num>
  <w:num w:numId="8">
    <w:abstractNumId w:val="16"/>
  </w:num>
  <w:num w:numId="9">
    <w:abstractNumId w:val="4"/>
  </w:num>
  <w:num w:numId="10">
    <w:abstractNumId w:val="13"/>
  </w:num>
  <w:num w:numId="11">
    <w:abstractNumId w:val="29"/>
  </w:num>
  <w:num w:numId="12">
    <w:abstractNumId w:val="7"/>
  </w:num>
  <w:num w:numId="13">
    <w:abstractNumId w:val="19"/>
  </w:num>
  <w:num w:numId="14">
    <w:abstractNumId w:val="10"/>
  </w:num>
  <w:num w:numId="15">
    <w:abstractNumId w:val="1"/>
  </w:num>
  <w:num w:numId="16">
    <w:abstractNumId w:val="24"/>
  </w:num>
  <w:num w:numId="17">
    <w:abstractNumId w:val="8"/>
  </w:num>
  <w:num w:numId="18">
    <w:abstractNumId w:val="30"/>
  </w:num>
  <w:num w:numId="19">
    <w:abstractNumId w:val="18"/>
  </w:num>
  <w:num w:numId="20">
    <w:abstractNumId w:val="21"/>
  </w:num>
  <w:num w:numId="21">
    <w:abstractNumId w:val="22"/>
  </w:num>
  <w:num w:numId="22">
    <w:abstractNumId w:val="17"/>
  </w:num>
  <w:num w:numId="23">
    <w:abstractNumId w:val="25"/>
  </w:num>
  <w:num w:numId="24">
    <w:abstractNumId w:val="28"/>
  </w:num>
  <w:num w:numId="25">
    <w:abstractNumId w:val="9"/>
  </w:num>
  <w:num w:numId="26">
    <w:abstractNumId w:val="2"/>
  </w:num>
  <w:num w:numId="27">
    <w:abstractNumId w:val="0"/>
  </w:num>
  <w:num w:numId="28">
    <w:abstractNumId w:val="5"/>
  </w:num>
  <w:num w:numId="29">
    <w:abstractNumId w:val="15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6C"/>
    <w:rsid w:val="000046A6"/>
    <w:rsid w:val="0000746A"/>
    <w:rsid w:val="00012374"/>
    <w:rsid w:val="0002798C"/>
    <w:rsid w:val="000315F0"/>
    <w:rsid w:val="00045AAC"/>
    <w:rsid w:val="000627DF"/>
    <w:rsid w:val="0007463B"/>
    <w:rsid w:val="00085C2A"/>
    <w:rsid w:val="00086139"/>
    <w:rsid w:val="0008742E"/>
    <w:rsid w:val="00095B61"/>
    <w:rsid w:val="00096687"/>
    <w:rsid w:val="000A2A76"/>
    <w:rsid w:val="000A2E71"/>
    <w:rsid w:val="000A494A"/>
    <w:rsid w:val="000B72FD"/>
    <w:rsid w:val="000D00D4"/>
    <w:rsid w:val="000D6B0B"/>
    <w:rsid w:val="000E66A1"/>
    <w:rsid w:val="0010104B"/>
    <w:rsid w:val="0010333B"/>
    <w:rsid w:val="001045F0"/>
    <w:rsid w:val="00106636"/>
    <w:rsid w:val="001137D2"/>
    <w:rsid w:val="00120DFC"/>
    <w:rsid w:val="00122E89"/>
    <w:rsid w:val="00132250"/>
    <w:rsid w:val="00133A0A"/>
    <w:rsid w:val="001471FE"/>
    <w:rsid w:val="00150CDA"/>
    <w:rsid w:val="00150F9C"/>
    <w:rsid w:val="00151441"/>
    <w:rsid w:val="00161F59"/>
    <w:rsid w:val="0017266A"/>
    <w:rsid w:val="00182F13"/>
    <w:rsid w:val="0019571B"/>
    <w:rsid w:val="00195ACB"/>
    <w:rsid w:val="00195D68"/>
    <w:rsid w:val="001B1B0C"/>
    <w:rsid w:val="001B2461"/>
    <w:rsid w:val="001B469B"/>
    <w:rsid w:val="001B4E3F"/>
    <w:rsid w:val="001C3DBF"/>
    <w:rsid w:val="001D166F"/>
    <w:rsid w:val="001D4CE0"/>
    <w:rsid w:val="001E2F92"/>
    <w:rsid w:val="001F0A43"/>
    <w:rsid w:val="002028BC"/>
    <w:rsid w:val="00203315"/>
    <w:rsid w:val="002065E5"/>
    <w:rsid w:val="00207CA5"/>
    <w:rsid w:val="00210BA1"/>
    <w:rsid w:val="00217BF7"/>
    <w:rsid w:val="0022609E"/>
    <w:rsid w:val="002309B8"/>
    <w:rsid w:val="00233E90"/>
    <w:rsid w:val="00234D17"/>
    <w:rsid w:val="0024404C"/>
    <w:rsid w:val="00250EC1"/>
    <w:rsid w:val="00264AC3"/>
    <w:rsid w:val="00274AA5"/>
    <w:rsid w:val="00286E88"/>
    <w:rsid w:val="002902AD"/>
    <w:rsid w:val="00297A35"/>
    <w:rsid w:val="002B1124"/>
    <w:rsid w:val="002B75AC"/>
    <w:rsid w:val="002C42AA"/>
    <w:rsid w:val="002C73FF"/>
    <w:rsid w:val="002E0D56"/>
    <w:rsid w:val="002E189E"/>
    <w:rsid w:val="002E2048"/>
    <w:rsid w:val="002E4E68"/>
    <w:rsid w:val="002F206E"/>
    <w:rsid w:val="002F3AD7"/>
    <w:rsid w:val="002F69BC"/>
    <w:rsid w:val="003022DE"/>
    <w:rsid w:val="00304BF9"/>
    <w:rsid w:val="00305DD6"/>
    <w:rsid w:val="00313E67"/>
    <w:rsid w:val="00322AA4"/>
    <w:rsid w:val="0033246E"/>
    <w:rsid w:val="00333099"/>
    <w:rsid w:val="00354193"/>
    <w:rsid w:val="0036131F"/>
    <w:rsid w:val="00371AD4"/>
    <w:rsid w:val="00373494"/>
    <w:rsid w:val="003749C3"/>
    <w:rsid w:val="003757F3"/>
    <w:rsid w:val="003778FC"/>
    <w:rsid w:val="00393746"/>
    <w:rsid w:val="003A0693"/>
    <w:rsid w:val="003A08CA"/>
    <w:rsid w:val="003A2AD8"/>
    <w:rsid w:val="003B68FC"/>
    <w:rsid w:val="003D139A"/>
    <w:rsid w:val="003D1A8B"/>
    <w:rsid w:val="003E2C97"/>
    <w:rsid w:val="003E6298"/>
    <w:rsid w:val="003E7AA5"/>
    <w:rsid w:val="003F141B"/>
    <w:rsid w:val="00400984"/>
    <w:rsid w:val="0040748C"/>
    <w:rsid w:val="0041714D"/>
    <w:rsid w:val="00427941"/>
    <w:rsid w:val="00427FBB"/>
    <w:rsid w:val="00433556"/>
    <w:rsid w:val="0043426B"/>
    <w:rsid w:val="00440E09"/>
    <w:rsid w:val="00442FD1"/>
    <w:rsid w:val="00444428"/>
    <w:rsid w:val="0044503E"/>
    <w:rsid w:val="00450DC2"/>
    <w:rsid w:val="004614FE"/>
    <w:rsid w:val="004620E2"/>
    <w:rsid w:val="00462D3F"/>
    <w:rsid w:val="00470FBB"/>
    <w:rsid w:val="00471E82"/>
    <w:rsid w:val="00473406"/>
    <w:rsid w:val="00491427"/>
    <w:rsid w:val="00491B84"/>
    <w:rsid w:val="004A04BC"/>
    <w:rsid w:val="004A0654"/>
    <w:rsid w:val="004A4853"/>
    <w:rsid w:val="004A485D"/>
    <w:rsid w:val="004B3284"/>
    <w:rsid w:val="004B39BB"/>
    <w:rsid w:val="004B4133"/>
    <w:rsid w:val="004B7921"/>
    <w:rsid w:val="004B7C6B"/>
    <w:rsid w:val="004C32A8"/>
    <w:rsid w:val="004C6850"/>
    <w:rsid w:val="004D100C"/>
    <w:rsid w:val="004D11C4"/>
    <w:rsid w:val="004D3CC7"/>
    <w:rsid w:val="004D79F5"/>
    <w:rsid w:val="004E0358"/>
    <w:rsid w:val="004E0447"/>
    <w:rsid w:val="004E3278"/>
    <w:rsid w:val="004F2F0B"/>
    <w:rsid w:val="004F3AA3"/>
    <w:rsid w:val="004F6871"/>
    <w:rsid w:val="00505D20"/>
    <w:rsid w:val="00505F54"/>
    <w:rsid w:val="005070E6"/>
    <w:rsid w:val="005106D3"/>
    <w:rsid w:val="0052019A"/>
    <w:rsid w:val="00541AB2"/>
    <w:rsid w:val="00541EC2"/>
    <w:rsid w:val="00546AFB"/>
    <w:rsid w:val="00553724"/>
    <w:rsid w:val="00554FF9"/>
    <w:rsid w:val="0056098F"/>
    <w:rsid w:val="00582087"/>
    <w:rsid w:val="00582DD6"/>
    <w:rsid w:val="005835C1"/>
    <w:rsid w:val="00591630"/>
    <w:rsid w:val="005A461E"/>
    <w:rsid w:val="005B1483"/>
    <w:rsid w:val="005C6782"/>
    <w:rsid w:val="005D0045"/>
    <w:rsid w:val="005D366E"/>
    <w:rsid w:val="005D3BE1"/>
    <w:rsid w:val="005F14BE"/>
    <w:rsid w:val="005F202F"/>
    <w:rsid w:val="00607D0C"/>
    <w:rsid w:val="006114CB"/>
    <w:rsid w:val="00621EB0"/>
    <w:rsid w:val="00623721"/>
    <w:rsid w:val="0062623D"/>
    <w:rsid w:val="00641596"/>
    <w:rsid w:val="00642278"/>
    <w:rsid w:val="0064777D"/>
    <w:rsid w:val="00652F20"/>
    <w:rsid w:val="00666EC6"/>
    <w:rsid w:val="00686340"/>
    <w:rsid w:val="00687302"/>
    <w:rsid w:val="00695D00"/>
    <w:rsid w:val="00696F91"/>
    <w:rsid w:val="006A14EE"/>
    <w:rsid w:val="006A535E"/>
    <w:rsid w:val="006A5A0E"/>
    <w:rsid w:val="006C3062"/>
    <w:rsid w:val="006C51F7"/>
    <w:rsid w:val="006C7775"/>
    <w:rsid w:val="006E0762"/>
    <w:rsid w:val="006E6EBC"/>
    <w:rsid w:val="006F0B47"/>
    <w:rsid w:val="0070176C"/>
    <w:rsid w:val="0071676D"/>
    <w:rsid w:val="00770245"/>
    <w:rsid w:val="007705DB"/>
    <w:rsid w:val="00777098"/>
    <w:rsid w:val="0079015F"/>
    <w:rsid w:val="00790A37"/>
    <w:rsid w:val="00794F6C"/>
    <w:rsid w:val="007B072E"/>
    <w:rsid w:val="007B36DE"/>
    <w:rsid w:val="007C60B0"/>
    <w:rsid w:val="007C6F39"/>
    <w:rsid w:val="007D10D4"/>
    <w:rsid w:val="007D2151"/>
    <w:rsid w:val="007E309E"/>
    <w:rsid w:val="007F41AF"/>
    <w:rsid w:val="008016D5"/>
    <w:rsid w:val="0080608C"/>
    <w:rsid w:val="00811184"/>
    <w:rsid w:val="008130EC"/>
    <w:rsid w:val="0081559F"/>
    <w:rsid w:val="00820BCB"/>
    <w:rsid w:val="00835B31"/>
    <w:rsid w:val="0084488A"/>
    <w:rsid w:val="0084770F"/>
    <w:rsid w:val="008518FC"/>
    <w:rsid w:val="00854270"/>
    <w:rsid w:val="008554A4"/>
    <w:rsid w:val="00856E8C"/>
    <w:rsid w:val="008614C2"/>
    <w:rsid w:val="00876E8A"/>
    <w:rsid w:val="00890A37"/>
    <w:rsid w:val="00897A7B"/>
    <w:rsid w:val="008B6150"/>
    <w:rsid w:val="008C0991"/>
    <w:rsid w:val="008C4569"/>
    <w:rsid w:val="008D0A1A"/>
    <w:rsid w:val="008D7035"/>
    <w:rsid w:val="008E1359"/>
    <w:rsid w:val="008E1BD6"/>
    <w:rsid w:val="008E47C7"/>
    <w:rsid w:val="008E716D"/>
    <w:rsid w:val="008F5C84"/>
    <w:rsid w:val="008F6BE6"/>
    <w:rsid w:val="009022F5"/>
    <w:rsid w:val="009032BE"/>
    <w:rsid w:val="00914521"/>
    <w:rsid w:val="00947AD3"/>
    <w:rsid w:val="00950E14"/>
    <w:rsid w:val="00952292"/>
    <w:rsid w:val="00954274"/>
    <w:rsid w:val="009749E2"/>
    <w:rsid w:val="00975D96"/>
    <w:rsid w:val="00983807"/>
    <w:rsid w:val="00991934"/>
    <w:rsid w:val="009928E5"/>
    <w:rsid w:val="009931DE"/>
    <w:rsid w:val="009B01D2"/>
    <w:rsid w:val="009B23D6"/>
    <w:rsid w:val="009F3B5F"/>
    <w:rsid w:val="009F69D5"/>
    <w:rsid w:val="00A021CF"/>
    <w:rsid w:val="00A06015"/>
    <w:rsid w:val="00A13DCF"/>
    <w:rsid w:val="00A22D45"/>
    <w:rsid w:val="00A36DEA"/>
    <w:rsid w:val="00A40611"/>
    <w:rsid w:val="00A423D5"/>
    <w:rsid w:val="00A47DBC"/>
    <w:rsid w:val="00A5150A"/>
    <w:rsid w:val="00A528A4"/>
    <w:rsid w:val="00A539EC"/>
    <w:rsid w:val="00A61123"/>
    <w:rsid w:val="00A63456"/>
    <w:rsid w:val="00A646B3"/>
    <w:rsid w:val="00A65CD4"/>
    <w:rsid w:val="00A712AB"/>
    <w:rsid w:val="00A7501A"/>
    <w:rsid w:val="00A813BE"/>
    <w:rsid w:val="00A87124"/>
    <w:rsid w:val="00A95DDC"/>
    <w:rsid w:val="00AB1C73"/>
    <w:rsid w:val="00AD69B5"/>
    <w:rsid w:val="00AD7F54"/>
    <w:rsid w:val="00AF0714"/>
    <w:rsid w:val="00B030FC"/>
    <w:rsid w:val="00B252C7"/>
    <w:rsid w:val="00B5412E"/>
    <w:rsid w:val="00B56ADB"/>
    <w:rsid w:val="00B671FA"/>
    <w:rsid w:val="00B77101"/>
    <w:rsid w:val="00B77ED9"/>
    <w:rsid w:val="00B82763"/>
    <w:rsid w:val="00B86CE8"/>
    <w:rsid w:val="00B90D20"/>
    <w:rsid w:val="00B95810"/>
    <w:rsid w:val="00BA07FD"/>
    <w:rsid w:val="00BA1E09"/>
    <w:rsid w:val="00BA33E9"/>
    <w:rsid w:val="00BB212C"/>
    <w:rsid w:val="00BB2FE6"/>
    <w:rsid w:val="00BD00B7"/>
    <w:rsid w:val="00BD280A"/>
    <w:rsid w:val="00BE41CB"/>
    <w:rsid w:val="00BE42AF"/>
    <w:rsid w:val="00BF1A95"/>
    <w:rsid w:val="00C034CB"/>
    <w:rsid w:val="00C113F1"/>
    <w:rsid w:val="00C24E87"/>
    <w:rsid w:val="00C42142"/>
    <w:rsid w:val="00C63939"/>
    <w:rsid w:val="00C73069"/>
    <w:rsid w:val="00C831C3"/>
    <w:rsid w:val="00C83380"/>
    <w:rsid w:val="00C86A7D"/>
    <w:rsid w:val="00C92940"/>
    <w:rsid w:val="00CA03F2"/>
    <w:rsid w:val="00CA2F1C"/>
    <w:rsid w:val="00CA7F97"/>
    <w:rsid w:val="00CB03D2"/>
    <w:rsid w:val="00CB0A77"/>
    <w:rsid w:val="00CB3833"/>
    <w:rsid w:val="00CC2842"/>
    <w:rsid w:val="00CC2BB1"/>
    <w:rsid w:val="00CD0B96"/>
    <w:rsid w:val="00CD572C"/>
    <w:rsid w:val="00CE3B08"/>
    <w:rsid w:val="00CF069A"/>
    <w:rsid w:val="00CF39C4"/>
    <w:rsid w:val="00D01FAD"/>
    <w:rsid w:val="00D07586"/>
    <w:rsid w:val="00D16FC7"/>
    <w:rsid w:val="00D17468"/>
    <w:rsid w:val="00D232E8"/>
    <w:rsid w:val="00D35011"/>
    <w:rsid w:val="00D364EC"/>
    <w:rsid w:val="00D51406"/>
    <w:rsid w:val="00D5279B"/>
    <w:rsid w:val="00D53572"/>
    <w:rsid w:val="00D5417E"/>
    <w:rsid w:val="00D54DA0"/>
    <w:rsid w:val="00D63D3B"/>
    <w:rsid w:val="00D7777B"/>
    <w:rsid w:val="00D83F0A"/>
    <w:rsid w:val="00D8519E"/>
    <w:rsid w:val="00D91295"/>
    <w:rsid w:val="00D91313"/>
    <w:rsid w:val="00D91D3C"/>
    <w:rsid w:val="00D9495E"/>
    <w:rsid w:val="00DD0CE3"/>
    <w:rsid w:val="00DD594D"/>
    <w:rsid w:val="00DF1A0F"/>
    <w:rsid w:val="00DF28CF"/>
    <w:rsid w:val="00DF3FC3"/>
    <w:rsid w:val="00DF434B"/>
    <w:rsid w:val="00DF44E8"/>
    <w:rsid w:val="00E03A7A"/>
    <w:rsid w:val="00E1294E"/>
    <w:rsid w:val="00E150EC"/>
    <w:rsid w:val="00E24CE7"/>
    <w:rsid w:val="00E275F9"/>
    <w:rsid w:val="00E30899"/>
    <w:rsid w:val="00E30C7B"/>
    <w:rsid w:val="00E32792"/>
    <w:rsid w:val="00E464ED"/>
    <w:rsid w:val="00E70C75"/>
    <w:rsid w:val="00E719EA"/>
    <w:rsid w:val="00E82C69"/>
    <w:rsid w:val="00E84208"/>
    <w:rsid w:val="00E8674B"/>
    <w:rsid w:val="00EA57C8"/>
    <w:rsid w:val="00EB159F"/>
    <w:rsid w:val="00EC2351"/>
    <w:rsid w:val="00EC3365"/>
    <w:rsid w:val="00EE1E06"/>
    <w:rsid w:val="00EE320A"/>
    <w:rsid w:val="00EE5F66"/>
    <w:rsid w:val="00EF1C54"/>
    <w:rsid w:val="00EF4862"/>
    <w:rsid w:val="00EF5D6D"/>
    <w:rsid w:val="00F05735"/>
    <w:rsid w:val="00F07DD0"/>
    <w:rsid w:val="00F106EA"/>
    <w:rsid w:val="00F163D1"/>
    <w:rsid w:val="00F31EA3"/>
    <w:rsid w:val="00F37F41"/>
    <w:rsid w:val="00F43FCB"/>
    <w:rsid w:val="00F55D06"/>
    <w:rsid w:val="00F724D0"/>
    <w:rsid w:val="00F7368C"/>
    <w:rsid w:val="00F76EDC"/>
    <w:rsid w:val="00F90410"/>
    <w:rsid w:val="00F92704"/>
    <w:rsid w:val="00F94021"/>
    <w:rsid w:val="00F953BA"/>
    <w:rsid w:val="00FA241B"/>
    <w:rsid w:val="00FB1C03"/>
    <w:rsid w:val="00FB4CCE"/>
    <w:rsid w:val="00FB79D6"/>
    <w:rsid w:val="00FC0323"/>
    <w:rsid w:val="00FC0FD1"/>
    <w:rsid w:val="00FC6B86"/>
    <w:rsid w:val="00FC773A"/>
    <w:rsid w:val="00FF59D8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semiHidden/>
    <w:rsid w:val="00B62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F64"/>
    <w:rPr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AD7F54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4D79F5"/>
    <w:rPr>
      <w:rFonts w:cs="Times New Roman"/>
    </w:rPr>
  </w:style>
  <w:style w:type="character" w:customStyle="1" w:styleId="h-pagetitle-textbg">
    <w:name w:val="h-pagetitle-textbg"/>
    <w:uiPriority w:val="99"/>
    <w:rsid w:val="00442FD1"/>
    <w:rPr>
      <w:rFonts w:cs="Times New Roman"/>
    </w:rPr>
  </w:style>
  <w:style w:type="paragraph" w:customStyle="1" w:styleId="yiv1839161340msonormal">
    <w:name w:val="yiv1839161340msonormal"/>
    <w:basedOn w:val="Normal"/>
    <w:uiPriority w:val="99"/>
    <w:rsid w:val="005F20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2AD8"/>
    <w:pPr>
      <w:ind w:left="720"/>
      <w:contextualSpacing/>
    </w:pPr>
  </w:style>
  <w:style w:type="character" w:customStyle="1" w:styleId="apple-converted-space">
    <w:name w:val="apple-converted-space"/>
    <w:rsid w:val="004B4133"/>
    <w:rPr>
      <w:rFonts w:cs="Times New Roman"/>
    </w:rPr>
  </w:style>
  <w:style w:type="paragraph" w:styleId="NormalWeb">
    <w:name w:val="Normal (Web)"/>
    <w:basedOn w:val="Normal"/>
    <w:uiPriority w:val="99"/>
    <w:rsid w:val="000861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94"/>
    <w:rPr>
      <w:sz w:val="24"/>
      <w:szCs w:val="24"/>
    </w:rPr>
  </w:style>
  <w:style w:type="character" w:customStyle="1" w:styleId="il">
    <w:name w:val="il"/>
    <w:basedOn w:val="DefaultParagraphFont"/>
    <w:rsid w:val="001D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semiHidden/>
    <w:rsid w:val="00B62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F64"/>
    <w:rPr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AD7F54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4D79F5"/>
    <w:rPr>
      <w:rFonts w:cs="Times New Roman"/>
    </w:rPr>
  </w:style>
  <w:style w:type="character" w:customStyle="1" w:styleId="h-pagetitle-textbg">
    <w:name w:val="h-pagetitle-textbg"/>
    <w:uiPriority w:val="99"/>
    <w:rsid w:val="00442FD1"/>
    <w:rPr>
      <w:rFonts w:cs="Times New Roman"/>
    </w:rPr>
  </w:style>
  <w:style w:type="paragraph" w:customStyle="1" w:styleId="yiv1839161340msonormal">
    <w:name w:val="yiv1839161340msonormal"/>
    <w:basedOn w:val="Normal"/>
    <w:uiPriority w:val="99"/>
    <w:rsid w:val="005F20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2AD8"/>
    <w:pPr>
      <w:ind w:left="720"/>
      <w:contextualSpacing/>
    </w:pPr>
  </w:style>
  <w:style w:type="character" w:customStyle="1" w:styleId="apple-converted-space">
    <w:name w:val="apple-converted-space"/>
    <w:rsid w:val="004B4133"/>
    <w:rPr>
      <w:rFonts w:cs="Times New Roman"/>
    </w:rPr>
  </w:style>
  <w:style w:type="paragraph" w:styleId="NormalWeb">
    <w:name w:val="Normal (Web)"/>
    <w:basedOn w:val="Normal"/>
    <w:uiPriority w:val="99"/>
    <w:rsid w:val="000861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94"/>
    <w:rPr>
      <w:sz w:val="24"/>
      <w:szCs w:val="24"/>
    </w:rPr>
  </w:style>
  <w:style w:type="character" w:customStyle="1" w:styleId="il">
    <w:name w:val="il"/>
    <w:basedOn w:val="DefaultParagraphFont"/>
    <w:rsid w:val="001D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89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57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6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5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5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9856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93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816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229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301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924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6272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03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548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589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033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43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4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015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8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9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4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08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3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5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9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92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95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66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2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1139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5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898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361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314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rah.McCutcheon@aecom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eperkins@usgs.go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mcmillanb1\Desktop\SDMMP\Meetings\agendas\fwinter@usgs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preston@usgs.go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ebernabe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vemoore99@gmail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renda.McMillan@aecom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5AA1-C4AE-4147-823F-0239C1D6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Coordination Meeting Agenda</vt:lpstr>
    </vt:vector>
  </TitlesOfParts>
  <Company>CSU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Coordination Meeting Agenda</dc:title>
  <dc:creator>Jeff A. Tracey</dc:creator>
  <cp:lastModifiedBy>McMillan, Brenda</cp:lastModifiedBy>
  <cp:revision>5</cp:revision>
  <cp:lastPrinted>2016-08-19T17:49:00Z</cp:lastPrinted>
  <dcterms:created xsi:type="dcterms:W3CDTF">2017-07-20T17:29:00Z</dcterms:created>
  <dcterms:modified xsi:type="dcterms:W3CDTF">2017-07-20T17:52:00Z</dcterms:modified>
</cp:coreProperties>
</file>